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DE37FB" w:rsidRDefault="0028075F" w:rsidP="00681F3E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81F3E"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 w:rsidR="00B467AA">
        <w:rPr>
          <w:b/>
          <w:sz w:val="32"/>
          <w:szCs w:val="32"/>
        </w:rPr>
        <w:t xml:space="preserve">                           </w:t>
      </w:r>
    </w:p>
    <w:p w:rsidR="00A07986" w:rsidRPr="00576AAC" w:rsidRDefault="00A07986" w:rsidP="00A07986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A07986" w:rsidRDefault="00A07986" w:rsidP="00A079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</w:t>
      </w:r>
    </w:p>
    <w:p w:rsidR="00A07986" w:rsidRPr="00F82AA5" w:rsidRDefault="004018BE" w:rsidP="00A079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A07986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5840C0" w:rsidRPr="00F907A6" w:rsidRDefault="00A07986" w:rsidP="00B467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tbl>
      <w:tblPr>
        <w:tblStyle w:val="a8"/>
        <w:tblW w:w="13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4700"/>
      </w:tblGrid>
      <w:tr w:rsidR="005840C0" w:rsidRPr="00912F3C" w:rsidTr="00DE37FB">
        <w:tc>
          <w:tcPr>
            <w:tcW w:w="9180" w:type="dxa"/>
          </w:tcPr>
          <w:p w:rsidR="005840C0" w:rsidRDefault="005840C0" w:rsidP="008250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0C0" w:rsidRPr="00F907A6" w:rsidRDefault="005840C0" w:rsidP="008250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B4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«29» березня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</w:t>
            </w:r>
            <w:r w:rsidRPr="00F90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="00912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proofErr w:type="spellStart"/>
            <w:r w:rsidR="00912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 w:rsidR="00912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="00E3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bookmarkStart w:id="0" w:name="_GoBack"/>
            <w:bookmarkEnd w:id="0"/>
            <w:r w:rsidR="00912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№12/1</w:t>
            </w:r>
          </w:p>
          <w:p w:rsidR="005840C0" w:rsidRPr="00F907A6" w:rsidRDefault="005840C0" w:rsidP="0082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5840C0" w:rsidRPr="00F907A6" w:rsidRDefault="005840C0" w:rsidP="008250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№______</w:t>
            </w:r>
          </w:p>
        </w:tc>
      </w:tr>
      <w:tr w:rsidR="005840C0" w:rsidRPr="008E5BBC" w:rsidTr="00DE37FB">
        <w:tc>
          <w:tcPr>
            <w:tcW w:w="9180" w:type="dxa"/>
          </w:tcPr>
          <w:p w:rsidR="005840C0" w:rsidRDefault="005840C0" w:rsidP="00DE3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0C0" w:rsidRPr="00351FDD" w:rsidRDefault="005840C0" w:rsidP="00DE37FB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отримання гранту від Північної екологічно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ї фінансової корпорації (НЕФКО) для фінансування інвестиційного </w:t>
            </w:r>
            <w:r w:rsidRPr="00351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проекту «</w:t>
            </w:r>
            <w:r w:rsidR="008E5BBC" w:rsidRPr="008E5BB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Енергозберігаючий проект у трьох навчальних закладах і вуличному освітленні</w:t>
            </w:r>
            <w:r w:rsidR="008E5BBC" w:rsidRPr="008E5BB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 </w:t>
            </w:r>
            <w:r w:rsidR="008E5BBC" w:rsidRPr="008E5BB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у м. Сватове</w:t>
            </w:r>
            <w:r w:rsidRPr="00351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5840C0" w:rsidRPr="00F907A6" w:rsidRDefault="005840C0" w:rsidP="00DE37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5840C0" w:rsidRPr="00F907A6" w:rsidRDefault="005840C0" w:rsidP="0082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840C0" w:rsidRDefault="005840C0" w:rsidP="005840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0C0" w:rsidRDefault="005840C0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статті 19 Конституції України, статті 26 Закону України «Про місцеве самоврядування в Україні», керуючись Цивільним кодексом України, Рамковою угодою</w:t>
      </w:r>
      <w:r w:rsidRPr="00351FDD">
        <w:rPr>
          <w:rFonts w:ascii="Times New Roman" w:hAnsi="Times New Roman" w:cs="Times New Roman"/>
          <w:sz w:val="24"/>
          <w:szCs w:val="24"/>
          <w:lang w:val="uk-UA"/>
        </w:rPr>
        <w:t xml:space="preserve"> між Урядом України та Північною екологічною фінансовою корпорацією,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підписану 17 вересня 2009 року, ратифікованою Законом України «</w:t>
      </w:r>
      <w:r w:rsidRPr="00700FBC">
        <w:rPr>
          <w:rFonts w:ascii="Times New Roman" w:hAnsi="Times New Roman" w:cs="Times New Roman"/>
          <w:sz w:val="24"/>
          <w:szCs w:val="24"/>
          <w:lang w:val="uk-UA"/>
        </w:rPr>
        <w:t xml:space="preserve">Про ратифікацію Рамкової угоди між Урядом України та Північною екологічною фінансовою </w:t>
      </w:r>
      <w:proofErr w:type="spellStart"/>
      <w:r w:rsidRPr="00700FBC">
        <w:rPr>
          <w:rFonts w:ascii="Times New Roman" w:hAnsi="Times New Roman" w:cs="Times New Roman"/>
          <w:sz w:val="24"/>
          <w:szCs w:val="24"/>
          <w:lang w:val="uk-UA"/>
        </w:rPr>
        <w:t>корпорацією</w:t>
      </w:r>
      <w:r>
        <w:rPr>
          <w:rFonts w:ascii="Times New Roman" w:hAnsi="Times New Roman" w:cs="Times New Roman"/>
          <w:sz w:val="24"/>
          <w:szCs w:val="24"/>
          <w:lang w:val="uk-UA"/>
        </w:rPr>
        <w:t>»від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 вересня 2010 року </w:t>
      </w:r>
      <w:r w:rsidRPr="00351FDD">
        <w:rPr>
          <w:rFonts w:ascii="Times New Roman" w:hAnsi="Times New Roman" w:cs="Times New Roman"/>
          <w:sz w:val="24"/>
          <w:szCs w:val="24"/>
          <w:lang w:val="uk-UA"/>
        </w:rPr>
        <w:t>N 2533-VI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 метою впровадження </w:t>
      </w:r>
      <w:r w:rsidRPr="00700FBC">
        <w:rPr>
          <w:rFonts w:ascii="Times New Roman" w:hAnsi="Times New Roman" w:cs="Times New Roman"/>
          <w:sz w:val="24"/>
          <w:szCs w:val="24"/>
          <w:lang w:val="uk-UA"/>
        </w:rPr>
        <w:t xml:space="preserve">енергозберігаючих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технологій, підвищення енергоефективності міських об</w:t>
      </w:r>
      <w:r w:rsidRPr="00351FDD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та забезпечення скорочення обсягів викидів СО</w:t>
      </w:r>
      <w:r w:rsidRPr="00700FBC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 xml:space="preserve">, </w:t>
      </w:r>
      <w:proofErr w:type="spellStart"/>
      <w:r w:rsidR="00006656" w:rsidRPr="00006656">
        <w:rPr>
          <w:rFonts w:ascii="Times New Roman" w:hAnsi="Times New Roman" w:cs="Times New Roman"/>
          <w:sz w:val="24"/>
          <w:szCs w:val="20"/>
          <w:lang w:val="uk-UA"/>
        </w:rPr>
        <w:t>Сватівська</w:t>
      </w:r>
      <w:r w:rsidRPr="00700FBC">
        <w:rPr>
          <w:rFonts w:ascii="Times New Roman" w:hAnsi="Times New Roman" w:cs="Times New Roman"/>
          <w:sz w:val="24"/>
          <w:szCs w:val="24"/>
          <w:lang w:val="uk-UA"/>
        </w:rPr>
        <w:t>міська</w:t>
      </w:r>
      <w:proofErr w:type="spellEnd"/>
      <w:r w:rsidRPr="00700FBC">
        <w:rPr>
          <w:rFonts w:ascii="Times New Roman" w:hAnsi="Times New Roman" w:cs="Times New Roman"/>
          <w:sz w:val="24"/>
          <w:szCs w:val="24"/>
          <w:lang w:val="uk-UA"/>
        </w:rPr>
        <w:t xml:space="preserve"> рада</w:t>
      </w:r>
    </w:p>
    <w:p w:rsidR="00DE37FB" w:rsidRPr="00700FBC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0C0" w:rsidRPr="00F907A6" w:rsidRDefault="005840C0" w:rsidP="005840C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840C0" w:rsidRPr="00F907A6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>Прийняти участь у грантовій програмі НЕФКО Фонд «Північна ініціатива гуманітарної підтримки та енергоефективності (Україна)» щодо впровадження енергозберігаючих заходів та підвищення енергоефективності міських об’єктів.</w:t>
      </w:r>
    </w:p>
    <w:p w:rsidR="005840C0" w:rsidRPr="00F907A6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>Дати згоду на отримання гранту від Північної екологічної фінансової корпорації (НЕФКО) для фінансування інвестиційного проекту «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Енергозберігаючий проект у</w:t>
      </w:r>
      <w:r w:rsidR="008E5BBC">
        <w:rPr>
          <w:rFonts w:ascii="Times New Roman" w:hAnsi="Times New Roman" w:cs="Times New Roman"/>
          <w:sz w:val="24"/>
          <w:szCs w:val="24"/>
          <w:lang w:val="uk-UA"/>
        </w:rPr>
        <w:t xml:space="preserve">трьох закладах освіти і 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вуличному освітленні у м. Сватове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840C0" w:rsidRPr="00F907A6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>Укласти з Північною екологічною фінансовою корпорацією (НЕФКО) як розпорядником фонду «Фонд «Північна ініціатива гуманітарної підтримки та енергоефективності (Україна)» договір про грант та затвердити наступні умови</w:t>
      </w:r>
      <w:r w:rsidR="0085588F" w:rsidRPr="0085588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ins w:id="1" w:author="Gorsovet" w:date="2017-03-27T13:15:00Z">
        <w:r w:rsidR="0085588F">
          <w:rPr>
            <w:rFonts w:ascii="Times New Roman" w:hAnsi="Times New Roman" w:cs="Times New Roman"/>
            <w:sz w:val="24"/>
            <w:szCs w:val="24"/>
            <w:u w:val="single"/>
            <w:lang w:val="uk-UA"/>
          </w:rPr>
          <w:t xml:space="preserve"> </w:t>
        </w:r>
      </w:ins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такого договору: </w:t>
      </w:r>
    </w:p>
    <w:p w:rsidR="005840C0" w:rsidRPr="00F907A6" w:rsidRDefault="005840C0" w:rsidP="00DE37FB">
      <w:pPr>
        <w:pStyle w:val="a3"/>
        <w:numPr>
          <w:ilvl w:val="1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Назва проекту: 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Енергозберігаючий проект у</w:t>
      </w:r>
      <w:r w:rsidR="0085588F" w:rsidRPr="008558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="0085588F">
        <w:rPr>
          <w:rFonts w:ascii="Times New Roman" w:hAnsi="Times New Roman" w:cs="Times New Roman"/>
          <w:sz w:val="24"/>
          <w:szCs w:val="24"/>
          <w:lang w:val="uk-UA"/>
        </w:rPr>
        <w:t xml:space="preserve"> дитячих</w:t>
      </w:r>
      <w:r w:rsidR="00C35BE4" w:rsidRPr="008558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навчальних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 xml:space="preserve"> закладах </w:t>
      </w:r>
      <w:r w:rsidR="00467D7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8075F">
        <w:rPr>
          <w:rFonts w:ascii="Times New Roman" w:hAnsi="Times New Roman" w:cs="Times New Roman"/>
          <w:sz w:val="24"/>
          <w:szCs w:val="24"/>
          <w:lang w:val="uk-UA"/>
        </w:rPr>
        <w:t xml:space="preserve">ДНЗ </w:t>
      </w:r>
      <w:r w:rsidR="00467D75">
        <w:rPr>
          <w:rFonts w:ascii="Times New Roman" w:hAnsi="Times New Roman" w:cs="Times New Roman"/>
          <w:sz w:val="24"/>
          <w:szCs w:val="24"/>
          <w:lang w:val="uk-UA"/>
        </w:rPr>
        <w:t>Веселка,</w:t>
      </w:r>
      <w:r w:rsidR="0028075F">
        <w:rPr>
          <w:rFonts w:ascii="Times New Roman" w:hAnsi="Times New Roman" w:cs="Times New Roman"/>
          <w:sz w:val="24"/>
          <w:szCs w:val="24"/>
          <w:lang w:val="uk-UA"/>
        </w:rPr>
        <w:t xml:space="preserve"> ДНЗ</w:t>
      </w:r>
      <w:r w:rsidR="00467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67D75">
        <w:rPr>
          <w:rFonts w:ascii="Times New Roman" w:hAnsi="Times New Roman" w:cs="Times New Roman"/>
          <w:sz w:val="24"/>
          <w:szCs w:val="24"/>
          <w:lang w:val="uk-UA"/>
        </w:rPr>
        <w:t>Журавка,</w:t>
      </w:r>
      <w:r w:rsidR="0028075F">
        <w:rPr>
          <w:rFonts w:ascii="Times New Roman" w:hAnsi="Times New Roman" w:cs="Times New Roman"/>
          <w:sz w:val="24"/>
          <w:szCs w:val="24"/>
          <w:lang w:val="uk-UA"/>
        </w:rPr>
        <w:t>ДНЗ</w:t>
      </w:r>
      <w:proofErr w:type="spellEnd"/>
      <w:r w:rsidR="00467D75">
        <w:rPr>
          <w:rFonts w:ascii="Times New Roman" w:hAnsi="Times New Roman" w:cs="Times New Roman"/>
          <w:sz w:val="24"/>
          <w:szCs w:val="24"/>
          <w:lang w:val="uk-UA"/>
        </w:rPr>
        <w:t xml:space="preserve"> Малятко) та</w:t>
      </w:r>
      <w:r w:rsidR="00C35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вуличному освітленні у м. Сватове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0C0" w:rsidRPr="00700FBC" w:rsidRDefault="005840C0" w:rsidP="00DE37FB">
      <w:pPr>
        <w:pStyle w:val="a3"/>
        <w:numPr>
          <w:ilvl w:val="1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FBC">
        <w:rPr>
          <w:rFonts w:ascii="Times New Roman" w:hAnsi="Times New Roman" w:cs="Times New Roman"/>
          <w:sz w:val="24"/>
          <w:szCs w:val="24"/>
          <w:lang w:val="uk-UA"/>
        </w:rPr>
        <w:t xml:space="preserve">Обсяг та валюта гранту: 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>600</w:t>
      </w:r>
      <w:r w:rsidR="00467D75">
        <w:rPr>
          <w:rFonts w:ascii="Times New Roman" w:hAnsi="Times New Roman" w:cs="Times New Roman"/>
          <w:sz w:val="24"/>
          <w:szCs w:val="24"/>
        </w:rPr>
        <w:t> </w:t>
      </w:r>
      <w:r w:rsidR="00513711" w:rsidRPr="00513711">
        <w:rPr>
          <w:rFonts w:ascii="Times New Roman" w:hAnsi="Times New Roman" w:cs="Times New Roman"/>
          <w:sz w:val="24"/>
          <w:szCs w:val="24"/>
        </w:rPr>
        <w:t>000</w:t>
      </w:r>
      <w:r w:rsidR="00467D75">
        <w:rPr>
          <w:rFonts w:ascii="Times New Roman" w:hAnsi="Times New Roman" w:cs="Times New Roman"/>
          <w:sz w:val="24"/>
          <w:szCs w:val="24"/>
        </w:rPr>
        <w:t xml:space="preserve"> </w:t>
      </w:r>
      <w:r w:rsidR="008E5BBC">
        <w:rPr>
          <w:rFonts w:ascii="Times New Roman" w:hAnsi="Times New Roman" w:cs="Times New Roman"/>
          <w:sz w:val="24"/>
          <w:szCs w:val="24"/>
          <w:lang w:val="uk-UA"/>
        </w:rPr>
        <w:t>євро</w:t>
      </w:r>
      <w:r w:rsidRPr="00700F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0C0" w:rsidRPr="00DE37FB" w:rsidRDefault="005840C0" w:rsidP="002F200E">
      <w:pPr>
        <w:pStyle w:val="a3"/>
        <w:numPr>
          <w:ilvl w:val="1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7FB">
        <w:rPr>
          <w:rFonts w:ascii="Times New Roman" w:hAnsi="Times New Roman" w:cs="Times New Roman"/>
          <w:sz w:val="24"/>
          <w:szCs w:val="24"/>
          <w:lang w:val="uk-UA"/>
        </w:rPr>
        <w:t xml:space="preserve">Мета гранту: впровадження енергозберігаючих технологій </w:t>
      </w:r>
      <w:r w:rsidR="00467D75">
        <w:rPr>
          <w:rFonts w:ascii="Times New Roman" w:hAnsi="Times New Roman" w:cs="Times New Roman"/>
          <w:sz w:val="24"/>
          <w:szCs w:val="24"/>
          <w:lang w:val="uk-UA"/>
        </w:rPr>
        <w:t xml:space="preserve">та підвищення енергоефективності </w:t>
      </w:r>
      <w:r w:rsidR="00C35BE4">
        <w:rPr>
          <w:rFonts w:ascii="Times New Roman" w:hAnsi="Times New Roman" w:cs="Times New Roman"/>
          <w:sz w:val="24"/>
          <w:szCs w:val="24"/>
          <w:lang w:val="uk-UA"/>
        </w:rPr>
        <w:t>у трьох</w:t>
      </w:r>
      <w:r w:rsidR="00467D7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</w:t>
      </w:r>
      <w:r w:rsidR="00C35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37FB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="00C35BE4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DE3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BE4" w:rsidRPr="00DE37FB">
        <w:rPr>
          <w:rFonts w:ascii="Times New Roman" w:hAnsi="Times New Roman" w:cs="Times New Roman"/>
          <w:sz w:val="24"/>
          <w:szCs w:val="24"/>
          <w:lang w:val="uk-UA"/>
        </w:rPr>
        <w:t>міста Сватове</w:t>
      </w:r>
      <w:r w:rsidR="00C35BE4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="00467D75">
        <w:rPr>
          <w:rFonts w:ascii="Times New Roman" w:hAnsi="Times New Roman" w:cs="Times New Roman"/>
          <w:sz w:val="24"/>
          <w:szCs w:val="24"/>
          <w:lang w:val="uk-UA"/>
        </w:rPr>
        <w:t>ДНЗ Веселка, Журав</w:t>
      </w:r>
      <w:r w:rsidR="0028075F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467D75">
        <w:rPr>
          <w:rFonts w:ascii="Times New Roman" w:hAnsi="Times New Roman" w:cs="Times New Roman"/>
          <w:sz w:val="24"/>
          <w:szCs w:val="24"/>
          <w:lang w:val="uk-UA"/>
        </w:rPr>
        <w:t>, Малятко</w:t>
      </w:r>
      <w:r w:rsidR="00C35BE4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C35BE4" w:rsidRPr="00DE37FB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енергоефективності </w:t>
      </w:r>
      <w:r w:rsidRPr="00DE37FB">
        <w:rPr>
          <w:rFonts w:ascii="Times New Roman" w:hAnsi="Times New Roman" w:cs="Times New Roman"/>
          <w:sz w:val="24"/>
          <w:szCs w:val="24"/>
          <w:lang w:val="uk-UA"/>
        </w:rPr>
        <w:t>системи вуличного освітлення</w:t>
      </w:r>
      <w:r w:rsidR="00280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37FB">
        <w:rPr>
          <w:rFonts w:ascii="Times New Roman" w:hAnsi="Times New Roman" w:cs="Times New Roman"/>
          <w:sz w:val="24"/>
          <w:szCs w:val="24"/>
          <w:lang w:val="uk-UA"/>
        </w:rPr>
        <w:t xml:space="preserve">міста </w:t>
      </w:r>
      <w:r w:rsidR="00513711" w:rsidRPr="00DE37FB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Pr="00DE37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0C0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Доручити </w:t>
      </w:r>
      <w:proofErr w:type="spellStart"/>
      <w:r w:rsidR="00513711">
        <w:rPr>
          <w:rFonts w:ascii="Times New Roman" w:hAnsi="Times New Roman" w:cs="Times New Roman"/>
          <w:sz w:val="24"/>
          <w:szCs w:val="24"/>
          <w:lang w:val="uk-UA"/>
        </w:rPr>
        <w:t>Сватівському</w:t>
      </w:r>
      <w:proofErr w:type="spellEnd"/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 міському голові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 xml:space="preserve"> Рибалко Є.В.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 підписати від імені </w:t>
      </w:r>
      <w:proofErr w:type="spellStart"/>
      <w:r w:rsidR="00513711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договір про грант на умовах НЕФКО, викладених в договорі та визначених в пункті 3 цього рішення, та усі пов’язані</w:t>
      </w:r>
      <w:r w:rsidR="00280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документи, необхідні</w:t>
      </w:r>
      <w:r w:rsidR="00280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для отримання гранту та реалізації у місті зазначеного в пункті 2 цього рішення проекту.</w:t>
      </w: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P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67AA" w:rsidRPr="00DE37FB" w:rsidRDefault="00B467AA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0C0" w:rsidRPr="00CC1F60" w:rsidRDefault="005840C0" w:rsidP="00E2430C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F60">
        <w:rPr>
          <w:rFonts w:ascii="Times New Roman" w:hAnsi="Times New Roman" w:cs="Times New Roman"/>
          <w:sz w:val="24"/>
          <w:szCs w:val="24"/>
          <w:lang w:val="uk-UA"/>
        </w:rPr>
        <w:t>З метою реалізації</w:t>
      </w:r>
      <w:r w:rsidR="00280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F60">
        <w:rPr>
          <w:rFonts w:ascii="Times New Roman" w:hAnsi="Times New Roman" w:cs="Times New Roman"/>
          <w:sz w:val="24"/>
          <w:szCs w:val="24"/>
          <w:lang w:val="uk-UA"/>
        </w:rPr>
        <w:t xml:space="preserve">проекту надати повноваження </w:t>
      </w:r>
      <w:r w:rsidR="004018BE" w:rsidRPr="00CC1F60">
        <w:rPr>
          <w:rFonts w:ascii="Times New Roman" w:hAnsi="Times New Roman" w:cs="Times New Roman"/>
          <w:sz w:val="24"/>
          <w:szCs w:val="24"/>
          <w:lang w:val="uk-UA"/>
        </w:rPr>
        <w:t xml:space="preserve">міському голові Рибалко Є.В. </w:t>
      </w:r>
      <w:r w:rsidRPr="00CC1F60">
        <w:rPr>
          <w:rFonts w:ascii="Times New Roman" w:hAnsi="Times New Roman" w:cs="Times New Roman"/>
          <w:sz w:val="24"/>
          <w:szCs w:val="24"/>
          <w:lang w:val="uk-UA"/>
        </w:rPr>
        <w:t xml:space="preserve">щодо організації та проведення </w:t>
      </w:r>
      <w:proofErr w:type="spellStart"/>
      <w:r w:rsidRPr="00CC1F6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C1F60">
        <w:rPr>
          <w:rFonts w:ascii="Times New Roman" w:hAnsi="Times New Roman" w:cs="Times New Roman"/>
          <w:sz w:val="24"/>
          <w:szCs w:val="24"/>
          <w:lang w:val="uk-UA"/>
        </w:rPr>
        <w:t xml:space="preserve">, пов’язаних з проектом відповідно до Правил закупівлі НЕФКО, укладення за результатами таких </w:t>
      </w:r>
      <w:proofErr w:type="spellStart"/>
      <w:r w:rsidRPr="00CC1F6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C1F60">
        <w:rPr>
          <w:rFonts w:ascii="Times New Roman" w:hAnsi="Times New Roman" w:cs="Times New Roman"/>
          <w:sz w:val="24"/>
          <w:szCs w:val="24"/>
          <w:lang w:val="uk-UA"/>
        </w:rPr>
        <w:t xml:space="preserve"> договорів з постачальниками товарів/робіт/послуг, що фінансуються ресурсами гранту.</w:t>
      </w:r>
    </w:p>
    <w:p w:rsidR="005840C0" w:rsidRPr="004018BE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по виконанню цього рішення покласти на </w:t>
      </w:r>
      <w:r w:rsidR="004018BE">
        <w:rPr>
          <w:rFonts w:ascii="Times New Roman" w:hAnsi="Times New Roman" w:cs="Times New Roman"/>
          <w:sz w:val="24"/>
          <w:szCs w:val="24"/>
          <w:lang w:val="uk-UA"/>
        </w:rPr>
        <w:t xml:space="preserve">І заступника міського голови </w:t>
      </w:r>
      <w:proofErr w:type="spellStart"/>
      <w:r w:rsidR="004018BE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4018BE">
        <w:rPr>
          <w:rFonts w:ascii="Times New Roman" w:hAnsi="Times New Roman" w:cs="Times New Roman"/>
          <w:sz w:val="24"/>
          <w:szCs w:val="24"/>
          <w:lang w:val="uk-UA"/>
        </w:rPr>
        <w:t xml:space="preserve"> Л.В</w:t>
      </w:r>
      <w:r w:rsidR="004018BE" w:rsidRPr="00F907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1F60" w:rsidRPr="00CC1F60" w:rsidRDefault="00CC1F60" w:rsidP="00CC1F6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F6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:rsidR="00C814DE" w:rsidRDefault="00C814DE" w:rsidP="00DE37FB">
      <w:pPr>
        <w:pStyle w:val="a6"/>
        <w:ind w:right="185"/>
        <w:jc w:val="both"/>
        <w:rPr>
          <w:b/>
          <w:sz w:val="24"/>
        </w:rPr>
      </w:pPr>
    </w:p>
    <w:p w:rsidR="00C814DE" w:rsidRDefault="00C814DE" w:rsidP="00DE3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758B" w:rsidRDefault="0032758B" w:rsidP="00DE3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A07986" w:rsidRDefault="007F3503" w:rsidP="00DE37FB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Є.В Рибалко</w:t>
      </w:r>
    </w:p>
    <w:sectPr w:rsidR="00540A07" w:rsidRPr="00A07986" w:rsidSect="00DE37FB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92D4B"/>
    <w:multiLevelType w:val="multilevel"/>
    <w:tmpl w:val="14EC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6656"/>
    <w:rsid w:val="00027FE5"/>
    <w:rsid w:val="0003711E"/>
    <w:rsid w:val="00042359"/>
    <w:rsid w:val="000B2129"/>
    <w:rsid w:val="000B4448"/>
    <w:rsid w:val="000C55CE"/>
    <w:rsid w:val="000D1B59"/>
    <w:rsid w:val="000E5A32"/>
    <w:rsid w:val="0010561B"/>
    <w:rsid w:val="00110CB0"/>
    <w:rsid w:val="00117AEF"/>
    <w:rsid w:val="00152DCC"/>
    <w:rsid w:val="001A6C2F"/>
    <w:rsid w:val="001E6B04"/>
    <w:rsid w:val="001E7CF9"/>
    <w:rsid w:val="002355B4"/>
    <w:rsid w:val="0028075F"/>
    <w:rsid w:val="002B322F"/>
    <w:rsid w:val="002B45C6"/>
    <w:rsid w:val="002D4646"/>
    <w:rsid w:val="002D596C"/>
    <w:rsid w:val="002D6CB3"/>
    <w:rsid w:val="0032758B"/>
    <w:rsid w:val="003A171E"/>
    <w:rsid w:val="003D2EA6"/>
    <w:rsid w:val="003E5268"/>
    <w:rsid w:val="004018BE"/>
    <w:rsid w:val="00465334"/>
    <w:rsid w:val="00467D75"/>
    <w:rsid w:val="005010ED"/>
    <w:rsid w:val="00513711"/>
    <w:rsid w:val="00540A07"/>
    <w:rsid w:val="00562EE8"/>
    <w:rsid w:val="00576AAC"/>
    <w:rsid w:val="005840C0"/>
    <w:rsid w:val="005D4E38"/>
    <w:rsid w:val="005E1462"/>
    <w:rsid w:val="00613534"/>
    <w:rsid w:val="006505CA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4300A"/>
    <w:rsid w:val="00760F68"/>
    <w:rsid w:val="00780CA3"/>
    <w:rsid w:val="00783CE1"/>
    <w:rsid w:val="007A040A"/>
    <w:rsid w:val="007D406F"/>
    <w:rsid w:val="007E7FE3"/>
    <w:rsid w:val="007F1999"/>
    <w:rsid w:val="007F3503"/>
    <w:rsid w:val="00804FBC"/>
    <w:rsid w:val="0081100D"/>
    <w:rsid w:val="00830000"/>
    <w:rsid w:val="0085588F"/>
    <w:rsid w:val="008D3255"/>
    <w:rsid w:val="008E5BBC"/>
    <w:rsid w:val="00912F3C"/>
    <w:rsid w:val="00983986"/>
    <w:rsid w:val="009A5638"/>
    <w:rsid w:val="009C5E4F"/>
    <w:rsid w:val="00A07986"/>
    <w:rsid w:val="00A3297A"/>
    <w:rsid w:val="00A355D0"/>
    <w:rsid w:val="00A6246C"/>
    <w:rsid w:val="00AB2DF6"/>
    <w:rsid w:val="00AB6732"/>
    <w:rsid w:val="00AE6B96"/>
    <w:rsid w:val="00B200B2"/>
    <w:rsid w:val="00B26042"/>
    <w:rsid w:val="00B467AA"/>
    <w:rsid w:val="00B901FE"/>
    <w:rsid w:val="00C25A7F"/>
    <w:rsid w:val="00C35BE4"/>
    <w:rsid w:val="00C814DE"/>
    <w:rsid w:val="00C81C8F"/>
    <w:rsid w:val="00C95719"/>
    <w:rsid w:val="00CA3C63"/>
    <w:rsid w:val="00CC1F60"/>
    <w:rsid w:val="00CD3D6D"/>
    <w:rsid w:val="00D17DBF"/>
    <w:rsid w:val="00D53E13"/>
    <w:rsid w:val="00D554B2"/>
    <w:rsid w:val="00D57DEB"/>
    <w:rsid w:val="00D62018"/>
    <w:rsid w:val="00D63A6C"/>
    <w:rsid w:val="00D95C2E"/>
    <w:rsid w:val="00DB5075"/>
    <w:rsid w:val="00DE37FB"/>
    <w:rsid w:val="00DF56CC"/>
    <w:rsid w:val="00E363A8"/>
    <w:rsid w:val="00E56C78"/>
    <w:rsid w:val="00E7663D"/>
    <w:rsid w:val="00E77C8B"/>
    <w:rsid w:val="00E87396"/>
    <w:rsid w:val="00EB0C9E"/>
    <w:rsid w:val="00EC201A"/>
    <w:rsid w:val="00ED4D69"/>
    <w:rsid w:val="00F439FF"/>
    <w:rsid w:val="00F4555A"/>
    <w:rsid w:val="00F5100A"/>
    <w:rsid w:val="00F82AA5"/>
    <w:rsid w:val="00F96872"/>
    <w:rsid w:val="00FA3079"/>
    <w:rsid w:val="00FC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32F1"/>
  <w15:docId w15:val="{1335F69F-2F02-4A14-9035-67B01F2F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B0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95C2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5840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2017-03-30T13:26:00Z</cp:lastPrinted>
  <dcterms:created xsi:type="dcterms:W3CDTF">2017-03-28T10:23:00Z</dcterms:created>
  <dcterms:modified xsi:type="dcterms:W3CDTF">2017-04-05T12:07:00Z</dcterms:modified>
</cp:coreProperties>
</file>