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11" w:rsidRDefault="004B5811" w:rsidP="00AE337A">
      <w:pPr>
        <w:jc w:val="center"/>
        <w:rPr>
          <w:sz w:val="28"/>
          <w:szCs w:val="28"/>
          <w:lang w:val="uk-UA"/>
        </w:rPr>
      </w:pPr>
    </w:p>
    <w:p w:rsidR="004B5811" w:rsidRDefault="004B5811" w:rsidP="00AE337A">
      <w:pPr>
        <w:jc w:val="center"/>
        <w:rPr>
          <w:sz w:val="28"/>
          <w:szCs w:val="28"/>
          <w:lang w:val="uk-UA"/>
        </w:rPr>
      </w:pPr>
    </w:p>
    <w:p w:rsidR="004B5811" w:rsidRPr="00AE337A" w:rsidRDefault="004B5811" w:rsidP="00AE337A">
      <w:pPr>
        <w:spacing w:line="240" w:lineRule="auto"/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>Сватівський районний молодіжний центр</w:t>
      </w:r>
    </w:p>
    <w:p w:rsidR="004B5811" w:rsidRPr="00AE337A" w:rsidRDefault="004B5811" w:rsidP="00AE337A">
      <w:pPr>
        <w:spacing w:line="240" w:lineRule="auto"/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>«СЛОБОЖАНСКА ДУХОВНА КРИНИЦЯ ім. М.ЩЕПЕНКА»</w:t>
      </w:r>
    </w:p>
    <w:p w:rsidR="004B5811" w:rsidRPr="00AE337A" w:rsidRDefault="004B5811" w:rsidP="00AE337A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4B5811" w:rsidRPr="00AE337A" w:rsidRDefault="004B5811" w:rsidP="00AE337A">
      <w:pPr>
        <w:rPr>
          <w:rFonts w:ascii="Monotype Corsiva" w:hAnsi="Monotype Corsiva"/>
          <w:b/>
          <w:sz w:val="36"/>
          <w:szCs w:val="36"/>
          <w:lang w:val="uk-UA"/>
        </w:rPr>
      </w:pPr>
    </w:p>
    <w:p w:rsidR="004B5811" w:rsidRPr="00AE337A" w:rsidRDefault="004B5811" w:rsidP="00AE337A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4B5811" w:rsidRPr="00AE337A" w:rsidRDefault="004B5811" w:rsidP="00AE337A">
      <w:pPr>
        <w:jc w:val="center"/>
        <w:rPr>
          <w:rFonts w:ascii="Monotype Corsiva" w:hAnsi="Monotype Corsiva"/>
          <w:sz w:val="96"/>
          <w:szCs w:val="96"/>
          <w:lang w:val="uk-UA"/>
        </w:rPr>
      </w:pPr>
      <w:r w:rsidRPr="00AE337A">
        <w:rPr>
          <w:rFonts w:ascii="Monotype Corsiva" w:hAnsi="Monotype Corsiva"/>
          <w:sz w:val="96"/>
          <w:szCs w:val="96"/>
          <w:lang w:val="uk-UA"/>
        </w:rPr>
        <w:t>Майстер-клас</w:t>
      </w:r>
    </w:p>
    <w:p w:rsidR="004B5811" w:rsidRPr="00AE337A" w:rsidRDefault="004B5811" w:rsidP="00AE337A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AE337A">
        <w:rPr>
          <w:rFonts w:ascii="Monotype Corsiva" w:hAnsi="Monotype Corsiva"/>
          <w:b/>
          <w:sz w:val="96"/>
          <w:szCs w:val="96"/>
          <w:lang w:val="uk-UA"/>
        </w:rPr>
        <w:t>«ТОРЦЮВАННЯ»</w:t>
      </w:r>
    </w:p>
    <w:p w:rsidR="004B5811" w:rsidRPr="00AE337A" w:rsidRDefault="004B5811" w:rsidP="00AE337A">
      <w:pPr>
        <w:jc w:val="center"/>
        <w:rPr>
          <w:rFonts w:ascii="Monotype Corsiva" w:hAnsi="Monotype Corsiva"/>
          <w:sz w:val="72"/>
          <w:szCs w:val="72"/>
          <w:lang w:val="uk-UA"/>
        </w:rPr>
      </w:pPr>
    </w:p>
    <w:p w:rsidR="004B5811" w:rsidRPr="00AE337A" w:rsidRDefault="004B5811" w:rsidP="00AE337A">
      <w:pPr>
        <w:rPr>
          <w:rFonts w:ascii="Monotype Corsiva" w:hAnsi="Monotype Corsiva"/>
          <w:sz w:val="28"/>
          <w:szCs w:val="28"/>
          <w:lang w:val="uk-UA"/>
        </w:rPr>
      </w:pPr>
    </w:p>
    <w:p w:rsidR="004B5811" w:rsidRPr="00AE337A" w:rsidRDefault="004B5811" w:rsidP="00AE337A">
      <w:pPr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4B5811" w:rsidRPr="00AE337A" w:rsidRDefault="004B5811" w:rsidP="00AE337A">
      <w:pPr>
        <w:ind w:left="3540" w:firstLine="708"/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>Підготувала</w:t>
      </w:r>
    </w:p>
    <w:p w:rsidR="004B5811" w:rsidRPr="00AE337A" w:rsidRDefault="004B5811" w:rsidP="00AE337A">
      <w:pPr>
        <w:ind w:left="3540" w:firstLine="708"/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 xml:space="preserve">    методист РМЦ</w:t>
      </w:r>
    </w:p>
    <w:p w:rsidR="004B5811" w:rsidRPr="00AE337A" w:rsidRDefault="004B5811" w:rsidP="00AE337A">
      <w:pPr>
        <w:ind w:left="3540" w:firstLine="708"/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 xml:space="preserve">    Андрєєва Ю.М.</w:t>
      </w:r>
    </w:p>
    <w:p w:rsidR="004B5811" w:rsidRPr="00AE337A" w:rsidRDefault="004B5811" w:rsidP="00AE337A">
      <w:pPr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4B5811" w:rsidRPr="00AE337A" w:rsidRDefault="004B5811" w:rsidP="00AE337A">
      <w:pPr>
        <w:rPr>
          <w:rFonts w:ascii="Monotype Corsiva" w:hAnsi="Monotype Corsiva"/>
          <w:sz w:val="36"/>
          <w:szCs w:val="36"/>
          <w:lang w:val="uk-UA"/>
        </w:rPr>
      </w:pPr>
    </w:p>
    <w:p w:rsidR="004B5811" w:rsidRPr="00AE337A" w:rsidRDefault="004B5811" w:rsidP="00AE337A">
      <w:pPr>
        <w:rPr>
          <w:rFonts w:ascii="Monotype Corsiva" w:hAnsi="Monotype Corsiva"/>
          <w:sz w:val="36"/>
          <w:szCs w:val="36"/>
          <w:lang w:val="uk-UA"/>
        </w:rPr>
      </w:pPr>
    </w:p>
    <w:p w:rsidR="004B5811" w:rsidRPr="00AE337A" w:rsidRDefault="004B5811" w:rsidP="00AE337A">
      <w:pPr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4B5811" w:rsidRPr="00AE337A" w:rsidRDefault="004B5811" w:rsidP="00AE337A">
      <w:pPr>
        <w:jc w:val="center"/>
        <w:rPr>
          <w:rFonts w:ascii="Monotype Corsiva" w:hAnsi="Monotype Corsiva"/>
          <w:sz w:val="36"/>
          <w:szCs w:val="36"/>
          <w:lang w:val="uk-UA"/>
        </w:rPr>
      </w:pPr>
      <w:r w:rsidRPr="00AE337A">
        <w:rPr>
          <w:rFonts w:ascii="Monotype Corsiva" w:hAnsi="Monotype Corsiva"/>
          <w:sz w:val="36"/>
          <w:szCs w:val="36"/>
          <w:lang w:val="uk-UA"/>
        </w:rPr>
        <w:t>Сватове-2011</w:t>
      </w:r>
    </w:p>
    <w:p w:rsidR="004B5811" w:rsidRPr="00AE337A" w:rsidRDefault="004B5811" w:rsidP="00AE337A">
      <w:pPr>
        <w:rPr>
          <w:rFonts w:ascii="Monotype Corsiva" w:hAnsi="Monotype Corsiva"/>
          <w:sz w:val="28"/>
          <w:szCs w:val="28"/>
          <w:lang w:val="uk-UA"/>
        </w:rPr>
      </w:pPr>
    </w:p>
    <w:p w:rsidR="004B5811" w:rsidRDefault="004B5811" w:rsidP="006779F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B5811" w:rsidRPr="006779FD" w:rsidRDefault="004B5811" w:rsidP="006779F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uk-UA"/>
        </w:rPr>
      </w:pPr>
      <w:r w:rsidRPr="006779FD">
        <w:rPr>
          <w:rFonts w:ascii="Times New Roman" w:hAnsi="Times New Roman"/>
          <w:b/>
          <w:bCs/>
          <w:kern w:val="36"/>
          <w:sz w:val="48"/>
          <w:szCs w:val="48"/>
        </w:rPr>
        <w:t>Ма</w:t>
      </w:r>
      <w:r>
        <w:rPr>
          <w:rFonts w:ascii="Times New Roman" w:hAnsi="Times New Roman"/>
          <w:b/>
          <w:bCs/>
          <w:kern w:val="36"/>
          <w:sz w:val="48"/>
          <w:szCs w:val="48"/>
        </w:rPr>
        <w:t>стер-класс</w:t>
      </w:r>
      <w:r>
        <w:rPr>
          <w:rFonts w:ascii="Times New Roman" w:hAnsi="Times New Roman"/>
          <w:b/>
          <w:bCs/>
          <w:kern w:val="36"/>
          <w:sz w:val="48"/>
          <w:szCs w:val="48"/>
          <w:lang w:val="uk-UA"/>
        </w:rPr>
        <w:t>:</w:t>
      </w:r>
      <w:r w:rsidRPr="006779FD">
        <w:rPr>
          <w:rFonts w:ascii="Times New Roman" w:hAnsi="Times New Roman"/>
          <w:b/>
          <w:bCs/>
          <w:kern w:val="36"/>
          <w:sz w:val="48"/>
          <w:szCs w:val="48"/>
        </w:rPr>
        <w:t xml:space="preserve"> Торцевание</w:t>
      </w:r>
      <w:r>
        <w:rPr>
          <w:rFonts w:ascii="Times New Roman" w:hAnsi="Times New Roman"/>
          <w:b/>
          <w:bCs/>
          <w:kern w:val="36"/>
          <w:sz w:val="48"/>
          <w:szCs w:val="48"/>
        </w:rPr>
        <w:t>.</w:t>
      </w:r>
      <w:r w:rsidRPr="006779FD">
        <w:rPr>
          <w:rFonts w:ascii="Times New Roman" w:hAnsi="Times New Roman"/>
          <w:b/>
          <w:bCs/>
          <w:kern w:val="36"/>
          <w:sz w:val="48"/>
          <w:szCs w:val="48"/>
        </w:rPr>
        <w:t xml:space="preserve"> Бумага гофрированная</w:t>
      </w:r>
    </w:p>
    <w:p w:rsidR="004B5811" w:rsidRPr="006779FD" w:rsidRDefault="004B5811" w:rsidP="006779FD">
      <w:pPr>
        <w:spacing w:before="100" w:beforeAutospacing="1" w:after="100" w:afterAutospacing="1" w:line="240" w:lineRule="auto"/>
        <w:rPr>
          <w:ins w:id="0" w:author="Unknown"/>
          <w:rFonts w:ascii="Times New Roman" w:hAnsi="Times New Roman"/>
          <w:sz w:val="24"/>
          <w:szCs w:val="24"/>
        </w:rPr>
      </w:pPr>
      <w:ins w:id="1" w:author="Unknown">
        <w:r w:rsidRPr="006779FD">
          <w:rPr>
            <w:rFonts w:ascii="Times New Roman" w:hAnsi="Times New Roman"/>
            <w:sz w:val="24"/>
            <w:szCs w:val="24"/>
          </w:rPr>
          <w:t xml:space="preserve">Для того чтобы выполнить мозаику в технике торцевания, необходима цветная гофрированная бумага, стержень от шариковой авторучки и клей ПВА. </w:t>
        </w:r>
      </w:ins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hAnsi="Times New Roman"/>
          <w:sz w:val="24"/>
          <w:szCs w:val="24"/>
        </w:rPr>
      </w:pPr>
      <w:ins w:id="3" w:author="Unknown">
        <w:r w:rsidRPr="006779FD">
          <w:rPr>
            <w:rFonts w:ascii="Times New Roman" w:hAnsi="Times New Roman"/>
            <w:sz w:val="24"/>
            <w:szCs w:val="24"/>
          </w:rPr>
          <w:t xml:space="preserve">Из полосок гофрированной бумаги нарежьте на глаз квадраты со стороной примерно </w:t>
        </w:r>
        <w:smartTag w:uri="urn:schemas-microsoft-com:office:smarttags" w:element="metricconverter">
          <w:smartTagPr>
            <w:attr w:name="ProductID" w:val="1 см"/>
          </w:smartTagPr>
          <w:r w:rsidRPr="006779FD">
            <w:rPr>
              <w:rFonts w:ascii="Times New Roman" w:hAnsi="Times New Roman"/>
              <w:sz w:val="24"/>
              <w:szCs w:val="24"/>
            </w:rPr>
            <w:t>1 см</w:t>
          </w:r>
        </w:smartTag>
        <w:r w:rsidRPr="006779FD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hAnsi="Times New Roman"/>
          <w:sz w:val="24"/>
          <w:szCs w:val="24"/>
        </w:rPr>
      </w:pPr>
      <w:ins w:id="5" w:author="Unknown">
        <w:r w:rsidRPr="006779FD">
          <w:rPr>
            <w:rFonts w:ascii="Times New Roman" w:hAnsi="Times New Roman"/>
            <w:sz w:val="24"/>
            <w:szCs w:val="24"/>
          </w:rPr>
          <w:t>Нарисуйте на плотной бумаге или картоне любой узор.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orcev1.jpg" style="width:87.75pt;height:117pt;visibility:visible">
            <v:imagedata r:id="rId5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hAnsi="Times New Roman"/>
          <w:sz w:val="24"/>
          <w:szCs w:val="24"/>
        </w:rPr>
      </w:pPr>
      <w:ins w:id="7" w:author="Unknown">
        <w:r w:rsidRPr="006779FD">
          <w:rPr>
            <w:rFonts w:ascii="Times New Roman" w:hAnsi="Times New Roman"/>
            <w:sz w:val="24"/>
            <w:szCs w:val="24"/>
          </w:rPr>
          <w:t>Нанесите клей тонкой полоской по контуру на небольшой участок узора.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8" o:spid="_x0000_i1026" type="#_x0000_t75" alt="torcev2.jpg" style="width:135pt;height:101.25pt;visibility:visible">
            <v:imagedata r:id="rId6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hAnsi="Times New Roman"/>
          <w:sz w:val="24"/>
          <w:szCs w:val="24"/>
        </w:rPr>
      </w:pPr>
      <w:ins w:id="9" w:author="Unknown">
        <w:r w:rsidRPr="006779FD">
          <w:rPr>
            <w:rFonts w:ascii="Times New Roman" w:hAnsi="Times New Roman"/>
            <w:sz w:val="24"/>
            <w:szCs w:val="24"/>
          </w:rPr>
          <w:t>Торец стержня (тупой конец) поставьте на квадратик.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9" o:spid="_x0000_i1027" type="#_x0000_t75" alt="torcev3.jpg" style="width:2in;height:101.25pt;visibility:visible">
            <v:imagedata r:id="rId7" o:title=""/>
          </v:shape>
        </w:pict>
      </w:r>
    </w:p>
    <w:p w:rsidR="004B5811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ins w:id="10" w:author="Unknown">
        <w:r w:rsidRPr="006779FD">
          <w:rPr>
            <w:rFonts w:ascii="Times New Roman" w:hAnsi="Times New Roman"/>
            <w:sz w:val="24"/>
            <w:szCs w:val="24"/>
          </w:rPr>
          <w:t xml:space="preserve">Сомните квадрат и прокатайте стержень между пальцами. 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0" o:spid="_x0000_i1028" type="#_x0000_t75" alt="torcev4.jpg" style="width:2in;height:108pt;visibility:visible">
            <v:imagedata r:id="rId8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rFonts w:ascii="Times New Roman" w:hAnsi="Times New Roman"/>
          <w:sz w:val="24"/>
          <w:szCs w:val="24"/>
        </w:rPr>
      </w:pPr>
      <w:ins w:id="12" w:author="Unknown">
        <w:r w:rsidRPr="006779FD">
          <w:rPr>
            <w:rFonts w:ascii="Times New Roman" w:hAnsi="Times New Roman"/>
            <w:sz w:val="24"/>
            <w:szCs w:val="24"/>
          </w:rPr>
          <w:t>У вас получится цветная трубочка-торцовочка.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1" o:spid="_x0000_i1029" type="#_x0000_t75" alt="torcev5.jpg" style="width:153pt;height:114.75pt;visibility:visible">
            <v:imagedata r:id="rId9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hAnsi="Times New Roman"/>
          <w:sz w:val="24"/>
          <w:szCs w:val="24"/>
        </w:rPr>
      </w:pPr>
      <w:ins w:id="14" w:author="Unknown">
        <w:r w:rsidRPr="006779FD">
          <w:rPr>
            <w:rFonts w:ascii="Times New Roman" w:hAnsi="Times New Roman"/>
            <w:sz w:val="24"/>
            <w:szCs w:val="24"/>
          </w:rPr>
          <w:t>Поставьте ее на клей.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2" o:spid="_x0000_i1030" type="#_x0000_t75" alt="torcev6.jpg" style="width:162pt;height:121.5pt;visibility:visible">
            <v:imagedata r:id="rId10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hAnsi="Times New Roman"/>
          <w:sz w:val="24"/>
          <w:szCs w:val="24"/>
        </w:rPr>
      </w:pPr>
      <w:ins w:id="16" w:author="Unknown">
        <w:r w:rsidRPr="006779FD">
          <w:rPr>
            <w:rFonts w:ascii="Times New Roman" w:hAnsi="Times New Roman"/>
            <w:sz w:val="24"/>
            <w:szCs w:val="24"/>
          </w:rPr>
          <w:t>Выньте стержень.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3" o:spid="_x0000_i1031" type="#_x0000_t75" alt="torcev7.jpg" style="width:2in;height:97.5pt;visibility:visible">
            <v:imagedata r:id="rId11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hAnsi="Times New Roman"/>
          <w:sz w:val="24"/>
          <w:szCs w:val="24"/>
        </w:rPr>
      </w:pPr>
      <w:ins w:id="18" w:author="Unknown">
        <w:r w:rsidRPr="006779FD">
          <w:rPr>
            <w:rFonts w:ascii="Times New Roman" w:hAnsi="Times New Roman"/>
            <w:sz w:val="24"/>
            <w:szCs w:val="24"/>
          </w:rPr>
          <w:t>Каждую следующую торцовочку приклеивайте рядом с предыдущей. Старайтесь ставить торцовочки плотно друг к другу, чтобы не оставалось промежутков.</w:t>
        </w:r>
      </w:ins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Times New Roman" w:hAnsi="Times New Roman"/>
          <w:sz w:val="24"/>
          <w:szCs w:val="24"/>
        </w:rPr>
      </w:pPr>
      <w:ins w:id="20" w:author="Unknown">
        <w:r w:rsidRPr="006779FD">
          <w:rPr>
            <w:rFonts w:ascii="Times New Roman" w:hAnsi="Times New Roman"/>
            <w:sz w:val="24"/>
            <w:szCs w:val="24"/>
          </w:rPr>
          <w:t>Мозаику в технике торцевания можно выполнять по контуру или делать сплошной.</w:t>
        </w:r>
        <w:r w:rsidRPr="006779FD">
          <w:rPr>
            <w:rFonts w:ascii="Times New Roman" w:hAnsi="Times New Roman"/>
            <w:sz w:val="24"/>
            <w:szCs w:val="24"/>
          </w:rPr>
          <w:br/>
        </w:r>
      </w:ins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4" o:spid="_x0000_i1032" type="#_x0000_t75" alt="torcev9.jpg" style="width:115.5pt;height:186pt;visibility:visible">
            <v:imagedata r:id="rId12" o:title=""/>
          </v:shape>
        </w:pict>
      </w:r>
      <w:r w:rsidRPr="00FE5154">
        <w:rPr>
          <w:rFonts w:ascii="Times New Roman" w:hAnsi="Times New Roman"/>
          <w:noProof/>
          <w:sz w:val="24"/>
          <w:szCs w:val="24"/>
        </w:rPr>
        <w:pict>
          <v:shape id="Рисунок 15" o:spid="_x0000_i1033" type="#_x0000_t75" alt="torcev10.jpg" style="width:119.25pt;height:195pt;visibility:visible">
            <v:imagedata r:id="rId13" o:title=""/>
          </v:shape>
        </w:pict>
      </w:r>
    </w:p>
    <w:p w:rsidR="004B5811" w:rsidRPr="006779FD" w:rsidRDefault="004B5811" w:rsidP="006779F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Unknown"/>
          <w:rFonts w:ascii="Times New Roman" w:hAnsi="Times New Roman"/>
          <w:sz w:val="24"/>
          <w:szCs w:val="24"/>
        </w:rPr>
      </w:pPr>
      <w:ins w:id="22" w:author="Unknown">
        <w:r w:rsidRPr="006779FD">
          <w:rPr>
            <w:rFonts w:ascii="Times New Roman" w:hAnsi="Times New Roman"/>
            <w:sz w:val="24"/>
            <w:szCs w:val="24"/>
          </w:rPr>
          <w:t xml:space="preserve">Можно в той же технике заполнить фон вокруг узора. Получится маленький пушистый коврик. </w:t>
        </w:r>
      </w:ins>
    </w:p>
    <w:p w:rsidR="004B5811" w:rsidRPr="006779FD" w:rsidRDefault="004B5811" w:rsidP="006779FD">
      <w:pPr>
        <w:spacing w:before="100" w:beforeAutospacing="1" w:after="100" w:afterAutospacing="1" w:line="240" w:lineRule="auto"/>
        <w:rPr>
          <w:ins w:id="23" w:author="Unknown"/>
          <w:rFonts w:ascii="Times New Roman" w:hAnsi="Times New Roman"/>
          <w:sz w:val="24"/>
          <w:szCs w:val="24"/>
        </w:rPr>
      </w:pPr>
      <w:ins w:id="24" w:author="Unknown">
        <w:r w:rsidRPr="006779FD">
          <w:rPr>
            <w:rFonts w:ascii="Times New Roman" w:hAnsi="Times New Roman"/>
            <w:sz w:val="24"/>
            <w:szCs w:val="24"/>
          </w:rPr>
          <w:t xml:space="preserve">Можно работать целым классом и выполнить большую мозаику размером с лист ватмана. Работу над таким ковром можно превратить в интересную игру. Надо разбить все поле для мозаики на квадраты (например, со стороной </w:t>
        </w:r>
        <w:smartTag w:uri="urn:schemas-microsoft-com:office:smarttags" w:element="metricconverter">
          <w:smartTagPr>
            <w:attr w:name="ProductID" w:val="5 см"/>
          </w:smartTagPr>
          <w:r w:rsidRPr="006779FD">
            <w:rPr>
              <w:rFonts w:ascii="Times New Roman" w:hAnsi="Times New Roman"/>
              <w:sz w:val="24"/>
              <w:szCs w:val="24"/>
            </w:rPr>
            <w:t>5 см</w:t>
          </w:r>
        </w:smartTag>
        <w:r w:rsidRPr="006779FD">
          <w:rPr>
            <w:rFonts w:ascii="Times New Roman" w:hAnsi="Times New Roman"/>
            <w:sz w:val="24"/>
            <w:szCs w:val="24"/>
          </w:rPr>
          <w:t xml:space="preserve">) и разрезать.  Каждый ребенок выполняет мозаику на нескольких квадратах, а потом наклеивает их на соответствующее место по эскизу. Места стыковки квадратов практически не будут видны за счет пушистости. </w:t>
        </w:r>
      </w:ins>
    </w:p>
    <w:p w:rsidR="004B5811" w:rsidRDefault="004B5811"/>
    <w:sectPr w:rsidR="004B5811" w:rsidSect="00AE337A">
      <w:pgSz w:w="11906" w:h="16838"/>
      <w:pgMar w:top="539" w:right="566" w:bottom="540" w:left="540" w:header="708" w:footer="708" w:gutter="0"/>
      <w:pgBorders w:display="firstPage"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6F1"/>
    <w:multiLevelType w:val="multilevel"/>
    <w:tmpl w:val="CA82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9FD"/>
    <w:rsid w:val="00087359"/>
    <w:rsid w:val="000C0D9E"/>
    <w:rsid w:val="002801D1"/>
    <w:rsid w:val="003D47B6"/>
    <w:rsid w:val="004B5811"/>
    <w:rsid w:val="006779FD"/>
    <w:rsid w:val="00921FEC"/>
    <w:rsid w:val="00983A55"/>
    <w:rsid w:val="009B604D"/>
    <w:rsid w:val="009F217F"/>
    <w:rsid w:val="00A85710"/>
    <w:rsid w:val="00AE337A"/>
    <w:rsid w:val="00DF4E8D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9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779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779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9F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79FD"/>
    <w:rPr>
      <w:rFonts w:ascii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uiPriority w:val="99"/>
    <w:rsid w:val="006779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79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7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226</Words>
  <Characters>1291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2011-03-24T03:46:00Z</cp:lastPrinted>
  <dcterms:created xsi:type="dcterms:W3CDTF">2011-03-18T07:40:00Z</dcterms:created>
  <dcterms:modified xsi:type="dcterms:W3CDTF">2011-03-24T03:46:00Z</dcterms:modified>
</cp:coreProperties>
</file>